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52A6D04C" w:rsidR="00572BC7" w:rsidRPr="00436235" w:rsidRDefault="00572BC7" w:rsidP="00BA1D72">
            <w:pPr>
              <w:spacing w:before="240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</w:t>
            </w:r>
            <w:proofErr w:type="spellStart"/>
            <w:r w:rsidR="00BA1D72">
              <w:t>t.j</w:t>
            </w:r>
            <w:proofErr w:type="spellEnd"/>
            <w:r w:rsidR="00BA1D72">
              <w:t xml:space="preserve">. </w:t>
            </w:r>
            <w:r w:rsidR="00BA1D72" w:rsidRPr="000235D8">
              <w:t>Dz. U. z 20</w:t>
            </w:r>
            <w:r w:rsidR="00BA1D72">
              <w:t>20</w:t>
            </w:r>
            <w:r w:rsidR="00BA1D72" w:rsidRPr="000235D8">
              <w:t xml:space="preserve"> r. poz. </w:t>
            </w:r>
            <w:r w:rsidR="00BA1D72">
              <w:t>1342</w:t>
            </w:r>
            <w:r w:rsidRPr="00436235">
              <w:t>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280E" w14:textId="77777777" w:rsidR="00F24527" w:rsidRDefault="00F24527" w:rsidP="0035323F">
      <w:pPr>
        <w:spacing w:after="0" w:line="240" w:lineRule="auto"/>
      </w:pPr>
      <w:r>
        <w:separator/>
      </w:r>
    </w:p>
  </w:endnote>
  <w:endnote w:type="continuationSeparator" w:id="0">
    <w:p w14:paraId="1A686BA7" w14:textId="77777777" w:rsidR="00F24527" w:rsidRDefault="00F24527" w:rsidP="0035323F">
      <w:pPr>
        <w:spacing w:after="0" w:line="240" w:lineRule="auto"/>
      </w:pPr>
      <w:r>
        <w:continuationSeparator/>
      </w:r>
    </w:p>
  </w:endnote>
  <w:endnote w:type="continuationNotice" w:id="1">
    <w:p w14:paraId="3A947B26" w14:textId="77777777" w:rsidR="00F24527" w:rsidRDefault="00F24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EB4C" w14:textId="77777777" w:rsidR="00F24527" w:rsidRDefault="00F24527" w:rsidP="0035323F">
      <w:pPr>
        <w:spacing w:after="0" w:line="240" w:lineRule="auto"/>
      </w:pPr>
      <w:r>
        <w:separator/>
      </w:r>
    </w:p>
  </w:footnote>
  <w:footnote w:type="continuationSeparator" w:id="0">
    <w:p w14:paraId="707473E7" w14:textId="77777777" w:rsidR="00F24527" w:rsidRDefault="00F24527" w:rsidP="0035323F">
      <w:pPr>
        <w:spacing w:after="0" w:line="240" w:lineRule="auto"/>
      </w:pPr>
      <w:r>
        <w:continuationSeparator/>
      </w:r>
    </w:p>
  </w:footnote>
  <w:footnote w:type="continuationNotice" w:id="1">
    <w:p w14:paraId="1B8C4604" w14:textId="77777777" w:rsidR="00F24527" w:rsidRDefault="00F245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6A7A" w14:textId="3B9988DF" w:rsidR="00610E4D" w:rsidRDefault="00BF514A" w:rsidP="00BF514A">
    <w:pPr>
      <w:pStyle w:val="Nagwek"/>
      <w:jc w:val="right"/>
    </w:pPr>
    <w:del w:id="0" w:author="Autor">
      <w:r w:rsidDel="009978B0">
        <w:delText>[wzór]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248A5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978B0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A1D72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A290A"/>
    <w:rsid w:val="00EC3CD7"/>
    <w:rsid w:val="00EC772C"/>
    <w:rsid w:val="00ED2501"/>
    <w:rsid w:val="00EE03B5"/>
    <w:rsid w:val="00EE2369"/>
    <w:rsid w:val="00F12451"/>
    <w:rsid w:val="00F1431C"/>
    <w:rsid w:val="00F24527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33DF-5D14-49A8-8DBE-595F0351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2022-08-31T08:51:00Z</dcterms:created>
  <dcterms:modified xsi:type="dcterms:W3CDTF">2022-08-31T08:51:00Z</dcterms:modified>
</cp:coreProperties>
</file>